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F39" w:rsidRDefault="00DD729A">
      <w:pPr>
        <w:pStyle w:val="Tretekstu"/>
        <w:spacing w:line="276" w:lineRule="auto"/>
        <w:ind w:left="3541"/>
        <w:jc w:val="right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>Załącznik nr 1</w:t>
      </w:r>
    </w:p>
    <w:p w:rsidR="00F33F39" w:rsidRDefault="00DD729A">
      <w:pPr>
        <w:pStyle w:val="Tretekstu"/>
        <w:spacing w:line="276" w:lineRule="auto"/>
        <w:ind w:left="3541"/>
        <w:jc w:val="right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>do Zapytania ofertowego</w:t>
      </w:r>
    </w:p>
    <w:p w:rsidR="00F33F39" w:rsidRDefault="00F33F39">
      <w:pPr>
        <w:pStyle w:val="Tretekstu"/>
        <w:spacing w:line="276" w:lineRule="auto"/>
        <w:ind w:left="3541"/>
        <w:jc w:val="right"/>
        <w:rPr>
          <w:b w:val="0"/>
          <w:i/>
          <w:sz w:val="20"/>
          <w:szCs w:val="20"/>
        </w:rPr>
      </w:pPr>
    </w:p>
    <w:p w:rsidR="00F33F39" w:rsidRDefault="00DD729A">
      <w:pPr>
        <w:suppressAutoHyphens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</w:t>
      </w:r>
    </w:p>
    <w:p w:rsidR="00F33F39" w:rsidRDefault="00DD729A">
      <w:pPr>
        <w:suppressAutoHyphens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18"/>
          <w:szCs w:val="18"/>
        </w:rPr>
        <w:t xml:space="preserve">    (pieczęć firmowa Wykonawcy)</w:t>
      </w:r>
      <w:r>
        <w:rPr>
          <w:rFonts w:ascii="Times New Roman" w:hAnsi="Times New Roman"/>
        </w:rPr>
        <w:t xml:space="preserve">            </w:t>
      </w:r>
    </w:p>
    <w:p w:rsidR="00F33F39" w:rsidRDefault="00F33F39">
      <w:pPr>
        <w:pStyle w:val="Tretekstu"/>
        <w:spacing w:line="360" w:lineRule="auto"/>
        <w:ind w:left="3541"/>
        <w:rPr>
          <w:sz w:val="22"/>
          <w:szCs w:val="22"/>
          <w:u w:val="single"/>
        </w:rPr>
      </w:pPr>
    </w:p>
    <w:p w:rsidR="00F33F39" w:rsidRDefault="00DD729A">
      <w:pPr>
        <w:pStyle w:val="Tretekstu"/>
        <w:spacing w:line="360" w:lineRule="auto"/>
        <w:ind w:left="3541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FORMULARZ OFERTOWY</w:t>
      </w:r>
    </w:p>
    <w:p w:rsidR="00F33F39" w:rsidRDefault="00F33F39">
      <w:pPr>
        <w:pStyle w:val="Tretekstu"/>
        <w:spacing w:line="360" w:lineRule="auto"/>
        <w:ind w:left="3541"/>
        <w:rPr>
          <w:sz w:val="22"/>
          <w:szCs w:val="22"/>
        </w:rPr>
      </w:pPr>
    </w:p>
    <w:p w:rsidR="00F33F39" w:rsidRDefault="00DD729A">
      <w:pPr>
        <w:pStyle w:val="Nagwek5"/>
        <w:numPr>
          <w:ilvl w:val="4"/>
          <w:numId w:val="1"/>
        </w:numPr>
        <w:tabs>
          <w:tab w:val="left" w:pos="0"/>
        </w:tabs>
        <w:spacing w:line="360" w:lineRule="auto"/>
        <w:ind w:left="0" w:firstLine="0"/>
        <w:jc w:val="left"/>
        <w:rPr>
          <w:szCs w:val="22"/>
          <w:u w:val="single"/>
        </w:rPr>
      </w:pPr>
      <w:r>
        <w:rPr>
          <w:szCs w:val="22"/>
        </w:rPr>
        <w:t>Wykonawca:</w:t>
      </w:r>
    </w:p>
    <w:p w:rsidR="00F33F39" w:rsidRDefault="00DD729A">
      <w:pPr>
        <w:widowControl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Nazwa.........................................................................................................................................</w:t>
      </w:r>
    </w:p>
    <w:p w:rsidR="00F33F39" w:rsidRDefault="00DD729A">
      <w:pPr>
        <w:widowControl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Siedziba.......................................................................................................................................</w:t>
      </w:r>
    </w:p>
    <w:p w:rsidR="00F33F39" w:rsidRDefault="00DD729A">
      <w:pPr>
        <w:widowControl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Nr telefonu/faksu.........................................................................................................................</w:t>
      </w:r>
    </w:p>
    <w:p w:rsidR="00F33F39" w:rsidRDefault="00DD729A">
      <w:pPr>
        <w:widowControl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e-mail.................................................................................................................................</w:t>
      </w:r>
    </w:p>
    <w:p w:rsidR="00F33F39" w:rsidRDefault="00DD729A">
      <w:pPr>
        <w:widowControl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NIP...............................................................................................................................................</w:t>
      </w:r>
    </w:p>
    <w:p w:rsidR="00F33F39" w:rsidRDefault="00DD729A">
      <w:pPr>
        <w:widowControl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REGON .......................................................................................................................................</w:t>
      </w:r>
    </w:p>
    <w:p w:rsidR="00F33F39" w:rsidRDefault="00DD729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kontaktów z naszej strony upoważniamy: ............................................ tel. ..........................</w:t>
      </w:r>
    </w:p>
    <w:p w:rsidR="00F33F39" w:rsidRDefault="00DD729A">
      <w:pPr>
        <w:pStyle w:val="Nagwek5"/>
        <w:numPr>
          <w:ilvl w:val="4"/>
          <w:numId w:val="1"/>
        </w:numPr>
        <w:tabs>
          <w:tab w:val="left" w:pos="0"/>
        </w:tabs>
        <w:spacing w:line="360" w:lineRule="auto"/>
        <w:ind w:left="0" w:firstLine="0"/>
        <w:jc w:val="left"/>
        <w:rPr>
          <w:szCs w:val="22"/>
        </w:rPr>
      </w:pPr>
      <w:r>
        <w:rPr>
          <w:szCs w:val="22"/>
        </w:rPr>
        <w:t>Zamawiający:</w:t>
      </w:r>
    </w:p>
    <w:p w:rsidR="00F33F39" w:rsidRDefault="00DD729A">
      <w:pPr>
        <w:widowControl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Izba Administracji Skarbowej w Gdańsku</w:t>
      </w:r>
    </w:p>
    <w:p w:rsidR="00F33F39" w:rsidRDefault="00DD729A">
      <w:pPr>
        <w:widowControl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ul. Długa 75/76 </w:t>
      </w:r>
    </w:p>
    <w:p w:rsidR="00F33F39" w:rsidRDefault="00DD729A">
      <w:pPr>
        <w:widowControl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80-831 Gdańsk</w:t>
      </w:r>
    </w:p>
    <w:p w:rsidR="00F33F39" w:rsidRPr="00E33D3C" w:rsidRDefault="00DD729A" w:rsidP="00E33D3C">
      <w:pPr>
        <w:pStyle w:val="Normalny1"/>
        <w:spacing w:line="360" w:lineRule="auto"/>
        <w:jc w:val="both"/>
        <w:rPr>
          <w:b/>
          <w:bCs/>
        </w:rPr>
      </w:pPr>
      <w:r w:rsidRPr="00F70FFB">
        <w:rPr>
          <w:rFonts w:eastAsia="Calibri" w:cs="Times New Roman"/>
          <w:sz w:val="22"/>
          <w:szCs w:val="22"/>
          <w:lang w:eastAsia="en-US" w:bidi="ar-SA"/>
        </w:rPr>
        <w:t xml:space="preserve">W związku z prowadzonym postępowaniem o udzielenie zamówienia publicznego </w:t>
      </w:r>
      <w:r w:rsidRPr="00674255">
        <w:rPr>
          <w:rFonts w:eastAsia="Calibri" w:cs="Times New Roman"/>
          <w:b/>
          <w:szCs w:val="22"/>
          <w:lang w:eastAsia="en-US" w:bidi="ar-SA"/>
        </w:rPr>
        <w:t xml:space="preserve">na </w:t>
      </w:r>
      <w:r w:rsidR="00011652" w:rsidRPr="00011652">
        <w:rPr>
          <w:rFonts w:eastAsia="Times New Roman"/>
          <w:b/>
          <w:color w:val="000000"/>
        </w:rPr>
        <w:t xml:space="preserve">dostawę oprogramowania </w:t>
      </w:r>
      <w:r w:rsidR="002C4046" w:rsidRPr="002C4046">
        <w:rPr>
          <w:rFonts w:eastAsia="Times New Roman"/>
          <w:b/>
          <w:color w:val="000000"/>
        </w:rPr>
        <w:t>Microsoft Windows Server 2019 Datacenter i Microsoft SQL Server 2019 Standard</w:t>
      </w:r>
      <w:r w:rsidR="00011652" w:rsidRPr="00011652">
        <w:rPr>
          <w:rFonts w:eastAsia="Times New Roman"/>
          <w:b/>
          <w:color w:val="000000"/>
        </w:rPr>
        <w:t xml:space="preserve"> dla Izby Administracji Skarbowej w Gdańsku</w:t>
      </w:r>
      <w:r w:rsidR="00F70FFB" w:rsidRPr="00011652">
        <w:rPr>
          <w:rStyle w:val="dane1"/>
          <w:bCs/>
          <w:color w:val="00000A"/>
        </w:rPr>
        <w:t xml:space="preserve">, </w:t>
      </w:r>
      <w:r w:rsidRPr="00F70FFB">
        <w:rPr>
          <w:rFonts w:eastAsia="Calibri" w:cs="Times New Roman"/>
          <w:sz w:val="22"/>
          <w:szCs w:val="22"/>
          <w:lang w:eastAsia="en-US" w:bidi="ar-SA"/>
        </w:rPr>
        <w:t>działając w imieniu i na rzecz Wykonaw</w:t>
      </w:r>
      <w:r w:rsidR="00261C78" w:rsidRPr="00F70FFB">
        <w:rPr>
          <w:rFonts w:eastAsia="Calibri" w:cs="Times New Roman"/>
          <w:sz w:val="22"/>
          <w:szCs w:val="22"/>
          <w:lang w:eastAsia="en-US" w:bidi="ar-SA"/>
        </w:rPr>
        <w:t>cy, składam przedmiotową Ofertę.</w:t>
      </w:r>
      <w:r w:rsidRPr="00F70FFB">
        <w:rPr>
          <w:rFonts w:eastAsia="Calibri" w:cs="Times New Roman"/>
          <w:sz w:val="22"/>
          <w:szCs w:val="22"/>
          <w:lang w:eastAsia="en-US" w:bidi="ar-SA"/>
        </w:rPr>
        <w:t xml:space="preserve"> </w:t>
      </w:r>
    </w:p>
    <w:p w:rsidR="00011652" w:rsidRDefault="00DD729A">
      <w:pPr>
        <w:pStyle w:val="Tekstpodstawowywcity22"/>
        <w:ind w:firstLine="0"/>
        <w:rPr>
          <w:rFonts w:ascii="Times New Roman" w:hAnsi="Times New Roman" w:cs="Times New Roman"/>
          <w:color w:val="00000A"/>
          <w:szCs w:val="22"/>
        </w:rPr>
      </w:pPr>
      <w:r w:rsidRPr="00F70FFB">
        <w:rPr>
          <w:rFonts w:ascii="Times New Roman" w:hAnsi="Times New Roman" w:cs="Times New Roman"/>
          <w:color w:val="00000A"/>
          <w:szCs w:val="22"/>
        </w:rPr>
        <w:t>Wykonawca zobowiązuje się wykonać przedmiot zamówienia</w:t>
      </w:r>
    </w:p>
    <w:p w:rsidR="00F33F39" w:rsidRPr="00F70FFB" w:rsidRDefault="00DD729A">
      <w:pPr>
        <w:pStyle w:val="Tekstpodstawowywcity22"/>
        <w:ind w:firstLine="0"/>
        <w:rPr>
          <w:rFonts w:ascii="Times New Roman" w:hAnsi="Times New Roman" w:cs="Times New Roman"/>
          <w:color w:val="00000A"/>
          <w:szCs w:val="22"/>
        </w:rPr>
      </w:pPr>
      <w:r w:rsidRPr="00F70FFB">
        <w:rPr>
          <w:rFonts w:ascii="Times New Roman" w:hAnsi="Times New Roman" w:cs="Times New Roman"/>
          <w:color w:val="00000A"/>
          <w:szCs w:val="22"/>
        </w:rPr>
        <w:t xml:space="preserve">za cenę </w:t>
      </w:r>
      <w:r w:rsidRPr="00F70FFB">
        <w:rPr>
          <w:rFonts w:ascii="Times New Roman" w:hAnsi="Times New Roman" w:cs="Times New Roman"/>
          <w:b/>
          <w:color w:val="00000A"/>
          <w:szCs w:val="22"/>
          <w:u w:val="single"/>
        </w:rPr>
        <w:t>brutto</w:t>
      </w:r>
      <w:r w:rsidRPr="00F70FFB">
        <w:rPr>
          <w:rFonts w:ascii="Times New Roman" w:hAnsi="Times New Roman" w:cs="Times New Roman"/>
          <w:color w:val="00000A"/>
          <w:szCs w:val="22"/>
        </w:rPr>
        <w:t xml:space="preserve"> w wysokości:  ..............................</w:t>
      </w:r>
      <w:r w:rsidR="00F70FFB" w:rsidRPr="00F70FFB">
        <w:rPr>
          <w:rFonts w:ascii="Times New Roman" w:hAnsi="Times New Roman" w:cs="Times New Roman"/>
          <w:color w:val="00000A"/>
          <w:szCs w:val="22"/>
        </w:rPr>
        <w:t>..................................................................</w:t>
      </w:r>
      <w:r w:rsidRPr="00F70FFB">
        <w:rPr>
          <w:rFonts w:ascii="Times New Roman" w:hAnsi="Times New Roman" w:cs="Times New Roman"/>
          <w:color w:val="00000A"/>
          <w:szCs w:val="22"/>
        </w:rPr>
        <w:t xml:space="preserve">.. zł </w:t>
      </w:r>
      <w:r w:rsidRPr="00F70FFB">
        <w:rPr>
          <w:rFonts w:ascii="Times New Roman" w:hAnsi="Times New Roman" w:cs="Times New Roman"/>
          <w:color w:val="00000A"/>
          <w:szCs w:val="22"/>
        </w:rPr>
        <w:br/>
        <w:t>(słownie:</w:t>
      </w:r>
      <w:r w:rsidR="00E33D3C">
        <w:rPr>
          <w:rFonts w:ascii="Times New Roman" w:hAnsi="Times New Roman" w:cs="Times New Roman"/>
          <w:color w:val="00000A"/>
          <w:szCs w:val="22"/>
        </w:rPr>
        <w:t xml:space="preserve"> </w:t>
      </w:r>
      <w:r w:rsidRPr="00F70FFB">
        <w:rPr>
          <w:rFonts w:ascii="Times New Roman" w:hAnsi="Times New Roman" w:cs="Times New Roman"/>
          <w:color w:val="00000A"/>
          <w:szCs w:val="22"/>
        </w:rPr>
        <w:t>…………………………………………………………</w:t>
      </w:r>
      <w:r w:rsidR="00F70FFB" w:rsidRPr="00F70FFB">
        <w:rPr>
          <w:rFonts w:ascii="Times New Roman" w:hAnsi="Times New Roman" w:cs="Times New Roman"/>
          <w:color w:val="00000A"/>
          <w:szCs w:val="22"/>
        </w:rPr>
        <w:t>………………………</w:t>
      </w:r>
      <w:r w:rsidR="00DA02F6">
        <w:rPr>
          <w:rFonts w:ascii="Times New Roman" w:hAnsi="Times New Roman" w:cs="Times New Roman"/>
          <w:color w:val="00000A"/>
          <w:szCs w:val="22"/>
        </w:rPr>
        <w:t>...</w:t>
      </w:r>
      <w:r w:rsidR="00F70FFB" w:rsidRPr="00F70FFB">
        <w:rPr>
          <w:rFonts w:ascii="Times New Roman" w:hAnsi="Times New Roman" w:cs="Times New Roman"/>
          <w:color w:val="00000A"/>
          <w:szCs w:val="22"/>
        </w:rPr>
        <w:t>….</w:t>
      </w:r>
      <w:r w:rsidRPr="00F70FFB">
        <w:rPr>
          <w:rFonts w:ascii="Times New Roman" w:hAnsi="Times New Roman" w:cs="Times New Roman"/>
          <w:color w:val="00000A"/>
          <w:szCs w:val="22"/>
        </w:rPr>
        <w:t>.……….)</w:t>
      </w:r>
      <w:r w:rsidR="00C63D05" w:rsidRPr="00F70FFB">
        <w:rPr>
          <w:rFonts w:ascii="Times New Roman" w:hAnsi="Times New Roman" w:cs="Times New Roman"/>
          <w:color w:val="00000A"/>
          <w:szCs w:val="22"/>
        </w:rPr>
        <w:t>.</w:t>
      </w:r>
    </w:p>
    <w:p w:rsidR="00F33F39" w:rsidRDefault="00F33F39">
      <w:pPr>
        <w:pStyle w:val="Tekstpodstawowywcity22"/>
        <w:ind w:firstLine="0"/>
        <w:rPr>
          <w:rFonts w:ascii="Times New Roman" w:hAnsi="Times New Roman" w:cs="Times New Roman"/>
          <w:color w:val="00000A"/>
          <w:szCs w:val="22"/>
        </w:rPr>
      </w:pPr>
    </w:p>
    <w:p w:rsidR="00F33F39" w:rsidRDefault="00DD729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Oświadczam, że:</w:t>
      </w:r>
    </w:p>
    <w:p w:rsidR="00F33F39" w:rsidRDefault="00DD729A" w:rsidP="005B355C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Wycena przedmiotu zamówienia uwzględnia wszystkie wymagania stawiane przez Zamawiającego.</w:t>
      </w:r>
    </w:p>
    <w:p w:rsidR="00F33F39" w:rsidRDefault="00DD729A" w:rsidP="005B355C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Pozostaję związany niniejszą Ofertą </w:t>
      </w:r>
      <w:r>
        <w:rPr>
          <w:rFonts w:ascii="Times New Roman" w:hAnsi="Times New Roman"/>
          <w:b/>
        </w:rPr>
        <w:t>30 dni</w:t>
      </w:r>
      <w:r>
        <w:rPr>
          <w:rFonts w:ascii="Times New Roman" w:hAnsi="Times New Roman"/>
        </w:rPr>
        <w:t xml:space="preserve"> od upływu terminu składania ofert.</w:t>
      </w:r>
    </w:p>
    <w:p w:rsidR="00F33F39" w:rsidRDefault="00DD729A" w:rsidP="005B355C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Posiadam wszelkie informacje potrzebne do zrealizowania przedmiotu zamówienia.</w:t>
      </w:r>
    </w:p>
    <w:p w:rsidR="00F33F39" w:rsidRDefault="00DD729A" w:rsidP="005B355C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Nie zalegam z opłacaniem podatków lub zawarłem porozumienie z właściwym organem podatkowym w sprawie spłat tych należności wraz z ewentualnymi odsetkami lub grzywnami, </w:t>
      </w:r>
      <w:r>
        <w:rPr>
          <w:rFonts w:ascii="Times New Roman" w:hAnsi="Times New Roman"/>
          <w:bCs/>
        </w:rPr>
        <w:br/>
        <w:t>w szczególności uzyskałem przewidziane prawem zwolnienie, odroczenie lub rozłożenie na raty zaległych płatności lub wstrzymanie w całości wykonania decyzji właściwego organu.</w:t>
      </w:r>
    </w:p>
    <w:p w:rsidR="00F33F39" w:rsidRDefault="00DD729A" w:rsidP="005B355C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lastRenderedPageBreak/>
        <w:t>Nie zalegam z opłacaniem składek na ubezpieczenia społeczne lub zdrowotne lub zawarłem porozumienie z właściwym organem w sprawie spłat tych należności wraz z ewentualnymi odsetkami lub grzywnami, w szczególności uzyskałem przewidziane prawem zwolnienie, odroczenie lub rozłożenie na raty zaległych płatności lub wstrzymanie w całości wykonania decyzji właściwego organu.</w:t>
      </w:r>
    </w:p>
    <w:p w:rsidR="00F33F39" w:rsidRDefault="00DD729A" w:rsidP="005B355C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284" w:hanging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Cs w:val="24"/>
        </w:rPr>
        <w:t>Nie pozostaję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F33F39" w:rsidRDefault="00DD729A" w:rsidP="005B355C">
      <w:pPr>
        <w:numPr>
          <w:ilvl w:val="0"/>
          <w:numId w:val="3"/>
        </w:numPr>
        <w:suppressAutoHyphens w:val="0"/>
        <w:spacing w:after="0" w:line="360" w:lineRule="auto"/>
        <w:ind w:left="567" w:hanging="28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uczestniczeniu w spółce jako wspólnik spółki cywilnej lub spółki osobowej;</w:t>
      </w:r>
    </w:p>
    <w:p w:rsidR="00F33F39" w:rsidRDefault="00DD729A" w:rsidP="005B355C">
      <w:pPr>
        <w:numPr>
          <w:ilvl w:val="0"/>
          <w:numId w:val="3"/>
        </w:numPr>
        <w:suppressAutoHyphens w:val="0"/>
        <w:spacing w:after="0" w:line="360" w:lineRule="auto"/>
        <w:ind w:left="567" w:hanging="28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posiadaniu co najmniej 10 % udziałów lub akcji;</w:t>
      </w:r>
    </w:p>
    <w:p w:rsidR="00F33F39" w:rsidRDefault="00DD729A" w:rsidP="005B355C">
      <w:pPr>
        <w:numPr>
          <w:ilvl w:val="0"/>
          <w:numId w:val="3"/>
        </w:numPr>
        <w:suppressAutoHyphens w:val="0"/>
        <w:spacing w:after="0" w:line="360" w:lineRule="auto"/>
        <w:ind w:left="567" w:hanging="28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pełnieniu funkcji członka organu nadzorczego lub zarządzającego, prokurenta, pełnomocnika;</w:t>
      </w:r>
    </w:p>
    <w:p w:rsidR="00F33F39" w:rsidRDefault="00DD729A" w:rsidP="005B355C">
      <w:pPr>
        <w:numPr>
          <w:ilvl w:val="0"/>
          <w:numId w:val="3"/>
        </w:numPr>
        <w:suppressAutoHyphens w:val="0"/>
        <w:spacing w:after="0" w:line="360" w:lineRule="auto"/>
        <w:ind w:left="567" w:hanging="28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pozostawaniu w związku małżeńskim, w stosunku pokrewieństwa lub powinowactwa </w:t>
      </w:r>
      <w:r>
        <w:rPr>
          <w:rFonts w:ascii="Times New Roman" w:hAnsi="Times New Roman"/>
          <w:szCs w:val="24"/>
        </w:rPr>
        <w:br/>
        <w:t>w linii prostej, pokrewieństwa drugiego stopnia lub powinowactwa drugiego stopnia w linii bocznej lub w stosunku przysposobienia, opieki lub kurateli.</w:t>
      </w:r>
    </w:p>
    <w:p w:rsidR="00F33F39" w:rsidRDefault="00DD729A" w:rsidP="00261C78">
      <w:pPr>
        <w:pStyle w:val="Akapitzlist"/>
        <w:numPr>
          <w:ilvl w:val="0"/>
          <w:numId w:val="2"/>
        </w:numPr>
        <w:tabs>
          <w:tab w:val="clear" w:pos="720"/>
          <w:tab w:val="num" w:pos="0"/>
        </w:tabs>
        <w:suppressAutoHyphens w:val="0"/>
        <w:spacing w:after="0" w:line="360" w:lineRule="auto"/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Wykonawca akceptuje załączony projekt umowy.</w:t>
      </w:r>
    </w:p>
    <w:p w:rsidR="00F33F39" w:rsidRDefault="00F33F39">
      <w:pPr>
        <w:spacing w:after="0" w:line="240" w:lineRule="auto"/>
        <w:ind w:left="5659" w:firstLine="6"/>
        <w:jc w:val="both"/>
        <w:rPr>
          <w:rFonts w:ascii="Times New Roman" w:hAnsi="Times New Roman"/>
        </w:rPr>
      </w:pPr>
    </w:p>
    <w:p w:rsidR="00F33F39" w:rsidRDefault="00F33F39">
      <w:pPr>
        <w:spacing w:after="0" w:line="240" w:lineRule="auto"/>
        <w:ind w:left="5659" w:firstLine="6"/>
        <w:jc w:val="both"/>
        <w:rPr>
          <w:rFonts w:ascii="Times New Roman" w:hAnsi="Times New Roman"/>
        </w:rPr>
      </w:pPr>
    </w:p>
    <w:p w:rsidR="00F33F39" w:rsidRDefault="00011652">
      <w:pPr>
        <w:widowControl w:val="0"/>
        <w:spacing w:after="0" w:line="36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_________________, dn. ____</w:t>
      </w:r>
      <w:r w:rsidR="00DD729A">
        <w:rPr>
          <w:rFonts w:ascii="Times New Roman" w:eastAsia="Times New Roman" w:hAnsi="Times New Roman"/>
          <w:sz w:val="20"/>
          <w:szCs w:val="20"/>
        </w:rPr>
        <w:t xml:space="preserve">____ </w:t>
      </w:r>
      <w:r w:rsidR="002C4046">
        <w:rPr>
          <w:rFonts w:ascii="Times New Roman" w:eastAsia="Times New Roman" w:hAnsi="Times New Roman"/>
          <w:sz w:val="20"/>
          <w:szCs w:val="20"/>
        </w:rPr>
        <w:t xml:space="preserve">2021 </w:t>
      </w:r>
      <w:r w:rsidR="00DD729A">
        <w:rPr>
          <w:rFonts w:ascii="Times New Roman" w:eastAsia="Times New Roman" w:hAnsi="Times New Roman"/>
          <w:sz w:val="20"/>
          <w:szCs w:val="20"/>
        </w:rPr>
        <w:t>roku</w:t>
      </w:r>
      <w:r w:rsidR="00DD729A">
        <w:rPr>
          <w:rFonts w:ascii="Times New Roman" w:eastAsia="Times New Roman" w:hAnsi="Times New Roman"/>
          <w:sz w:val="20"/>
          <w:szCs w:val="20"/>
        </w:rPr>
        <w:tab/>
      </w:r>
      <w:r w:rsidR="00DD729A">
        <w:rPr>
          <w:rFonts w:ascii="Times New Roman" w:eastAsia="Times New Roman" w:hAnsi="Times New Roman"/>
          <w:sz w:val="20"/>
          <w:szCs w:val="20"/>
        </w:rPr>
        <w:tab/>
        <w:t xml:space="preserve">        </w:t>
      </w:r>
    </w:p>
    <w:p w:rsidR="00F33F39" w:rsidRDefault="00DD729A">
      <w:pPr>
        <w:widowControl w:val="0"/>
        <w:spacing w:after="0" w:line="36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 xml:space="preserve">     (miejscowość)                 (data)</w:t>
      </w:r>
    </w:p>
    <w:p w:rsidR="00F33F39" w:rsidRDefault="00F33F39">
      <w:pPr>
        <w:spacing w:after="0" w:line="240" w:lineRule="auto"/>
        <w:ind w:left="5659" w:firstLine="6"/>
        <w:jc w:val="both"/>
        <w:rPr>
          <w:rFonts w:ascii="Times New Roman" w:hAnsi="Times New Roman"/>
        </w:rPr>
      </w:pPr>
    </w:p>
    <w:p w:rsidR="00F33F39" w:rsidRDefault="00F33F39">
      <w:pPr>
        <w:spacing w:after="0" w:line="240" w:lineRule="auto"/>
        <w:ind w:left="5659" w:firstLine="6"/>
        <w:jc w:val="both"/>
        <w:rPr>
          <w:rFonts w:ascii="Times New Roman" w:hAnsi="Times New Roman"/>
        </w:rPr>
      </w:pPr>
    </w:p>
    <w:p w:rsidR="00F33F39" w:rsidRDefault="00F33F39">
      <w:pPr>
        <w:spacing w:after="0" w:line="240" w:lineRule="auto"/>
        <w:jc w:val="both"/>
        <w:rPr>
          <w:rFonts w:ascii="Times New Roman" w:hAnsi="Times New Roman"/>
        </w:rPr>
      </w:pPr>
    </w:p>
    <w:p w:rsidR="00F33F39" w:rsidRDefault="00DD729A">
      <w:pPr>
        <w:suppressAutoHyphens w:val="0"/>
        <w:spacing w:after="0" w:line="360" w:lineRule="auto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Podpisano</w:t>
      </w:r>
    </w:p>
    <w:p w:rsidR="00261C78" w:rsidRDefault="00261C78">
      <w:pPr>
        <w:suppressAutoHyphens w:val="0"/>
        <w:spacing w:after="0" w:line="360" w:lineRule="auto"/>
        <w:ind w:left="4956" w:firstLine="708"/>
        <w:rPr>
          <w:rFonts w:ascii="Times New Roman" w:hAnsi="Times New Roman"/>
        </w:rPr>
      </w:pPr>
    </w:p>
    <w:p w:rsidR="00261C78" w:rsidRDefault="00261C78">
      <w:pPr>
        <w:suppressAutoHyphens w:val="0"/>
        <w:spacing w:after="0" w:line="360" w:lineRule="auto"/>
        <w:ind w:left="4956" w:firstLine="708"/>
        <w:rPr>
          <w:rFonts w:ascii="Times New Roman" w:hAnsi="Times New Roman"/>
        </w:rPr>
      </w:pPr>
    </w:p>
    <w:p w:rsidR="00F33F39" w:rsidRDefault="00DD729A">
      <w:pPr>
        <w:suppressAutoHyphens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________________</w:t>
      </w:r>
    </w:p>
    <w:p w:rsidR="00F33F39" w:rsidRDefault="00DD729A">
      <w:pPr>
        <w:suppressAutoHyphens w:val="0"/>
        <w:spacing w:after="0" w:line="36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 xml:space="preserve">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             (Osoba Uprawniona)</w:t>
      </w:r>
    </w:p>
    <w:p w:rsidR="00F33F39" w:rsidRDefault="00F33F39">
      <w:pPr>
        <w:spacing w:after="0" w:line="240" w:lineRule="auto"/>
        <w:ind w:left="5659" w:firstLine="6"/>
        <w:jc w:val="both"/>
        <w:rPr>
          <w:rFonts w:ascii="Times New Roman" w:hAnsi="Times New Roman"/>
        </w:rPr>
      </w:pPr>
    </w:p>
    <w:p w:rsidR="00F33F39" w:rsidRDefault="00DD729A">
      <w:pPr>
        <w:spacing w:after="0" w:line="240" w:lineRule="auto"/>
        <w:ind w:left="5659" w:firstLine="6"/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</w:rPr>
        <w:t xml:space="preserve">      </w:t>
      </w:r>
    </w:p>
    <w:p w:rsidR="00F33F39" w:rsidRDefault="00DD729A">
      <w:pPr>
        <w:spacing w:before="144" w:after="144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* niepotrzebne skreślić</w:t>
      </w:r>
    </w:p>
    <w:p w:rsidR="00F33F39" w:rsidRDefault="00DD729A">
      <w:pPr>
        <w:spacing w:before="144" w:after="144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** uzupełnić jeśli dotyczy</w:t>
      </w:r>
    </w:p>
    <w:p w:rsidR="00011652" w:rsidRDefault="00011652">
      <w:pPr>
        <w:spacing w:before="144" w:after="144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011652" w:rsidDel="00673C90" w:rsidRDefault="00011652">
      <w:pPr>
        <w:spacing w:before="144" w:after="144" w:line="240" w:lineRule="auto"/>
        <w:jc w:val="both"/>
        <w:rPr>
          <w:del w:id="0" w:author="Dolińska Wioleta" w:date="2021-11-04T14:11:00Z"/>
          <w:rFonts w:ascii="Times New Roman" w:hAnsi="Times New Roman"/>
          <w:i/>
          <w:sz w:val="20"/>
          <w:szCs w:val="20"/>
        </w:rPr>
      </w:pPr>
      <w:bookmarkStart w:id="1" w:name="_GoBack"/>
      <w:bookmarkEnd w:id="1"/>
    </w:p>
    <w:p w:rsidR="00011652" w:rsidDel="00673C90" w:rsidRDefault="00011652">
      <w:pPr>
        <w:spacing w:before="144" w:after="144" w:line="240" w:lineRule="auto"/>
        <w:jc w:val="both"/>
        <w:rPr>
          <w:del w:id="2" w:author="Dolińska Wioleta" w:date="2021-11-04T14:11:00Z"/>
          <w:rFonts w:ascii="Times New Roman" w:hAnsi="Times New Roman"/>
          <w:i/>
          <w:sz w:val="20"/>
          <w:szCs w:val="20"/>
        </w:rPr>
      </w:pPr>
    </w:p>
    <w:p w:rsidR="00011652" w:rsidDel="00673C90" w:rsidRDefault="00011652">
      <w:pPr>
        <w:spacing w:before="144" w:after="144" w:line="240" w:lineRule="auto"/>
        <w:jc w:val="both"/>
        <w:rPr>
          <w:del w:id="3" w:author="Dolińska Wioleta" w:date="2021-11-04T14:11:00Z"/>
          <w:rFonts w:ascii="Times New Roman" w:hAnsi="Times New Roman"/>
          <w:i/>
          <w:sz w:val="20"/>
          <w:szCs w:val="20"/>
        </w:rPr>
      </w:pPr>
    </w:p>
    <w:p w:rsidR="00011652" w:rsidDel="00673C90" w:rsidRDefault="00011652">
      <w:pPr>
        <w:spacing w:before="144" w:after="144" w:line="240" w:lineRule="auto"/>
        <w:jc w:val="both"/>
        <w:rPr>
          <w:del w:id="4" w:author="Dolińska Wioleta" w:date="2021-11-04T14:11:00Z"/>
          <w:rFonts w:ascii="Times New Roman" w:hAnsi="Times New Roman"/>
          <w:i/>
          <w:sz w:val="20"/>
          <w:szCs w:val="20"/>
        </w:rPr>
      </w:pPr>
    </w:p>
    <w:p w:rsidR="00F33F39" w:rsidDel="00673C90" w:rsidRDefault="00DD729A" w:rsidP="00673C90">
      <w:pPr>
        <w:suppressAutoHyphens w:val="0"/>
        <w:spacing w:after="0"/>
        <w:jc w:val="both"/>
        <w:rPr>
          <w:del w:id="5" w:author="Dolińska Wioleta" w:date="2021-11-04T14:11:00Z"/>
          <w:rFonts w:ascii="Times New Roman" w:hAnsi="Times New Roman"/>
          <w:i/>
          <w:sz w:val="20"/>
          <w:szCs w:val="20"/>
        </w:rPr>
        <w:pPrChange w:id="6" w:author="Dolińska Wioleta" w:date="2021-11-04T14:11:00Z">
          <w:pPr>
            <w:suppressAutoHyphens w:val="0"/>
            <w:spacing w:after="0"/>
            <w:jc w:val="right"/>
          </w:pPr>
        </w:pPrChange>
      </w:pPr>
      <w:del w:id="7" w:author="Dolińska Wioleta" w:date="2021-11-04T14:11:00Z">
        <w:r w:rsidDel="00673C90">
          <w:rPr>
            <w:rFonts w:ascii="Times New Roman" w:hAnsi="Times New Roman"/>
            <w:i/>
            <w:sz w:val="20"/>
            <w:szCs w:val="20"/>
          </w:rPr>
          <w:delText>Załącznik nr 2</w:delText>
        </w:r>
      </w:del>
    </w:p>
    <w:p w:rsidR="00F33F39" w:rsidDel="00673C90" w:rsidRDefault="00DD729A" w:rsidP="00673C90">
      <w:pPr>
        <w:suppressAutoHyphens w:val="0"/>
        <w:spacing w:after="0"/>
        <w:jc w:val="both"/>
        <w:rPr>
          <w:del w:id="8" w:author="Dolińska Wioleta" w:date="2021-11-04T14:11:00Z"/>
          <w:rFonts w:ascii="Times New Roman" w:hAnsi="Times New Roman"/>
          <w:i/>
          <w:sz w:val="20"/>
          <w:szCs w:val="20"/>
        </w:rPr>
        <w:pPrChange w:id="9" w:author="Dolińska Wioleta" w:date="2021-11-04T14:11:00Z">
          <w:pPr>
            <w:suppressAutoHyphens w:val="0"/>
            <w:spacing w:after="0"/>
            <w:jc w:val="right"/>
          </w:pPr>
        </w:pPrChange>
      </w:pPr>
      <w:del w:id="10" w:author="Dolińska Wioleta" w:date="2021-11-04T14:11:00Z">
        <w:r w:rsidDel="00673C90">
          <w:rPr>
            <w:rFonts w:ascii="Times New Roman" w:hAnsi="Times New Roman"/>
            <w:i/>
            <w:sz w:val="20"/>
            <w:szCs w:val="20"/>
          </w:rPr>
          <w:delText>do Zapytania ofertowego</w:delText>
        </w:r>
      </w:del>
    </w:p>
    <w:p w:rsidR="00F33F39" w:rsidDel="00673C90" w:rsidRDefault="00F33F39" w:rsidP="00673C90">
      <w:pPr>
        <w:suppressAutoHyphens w:val="0"/>
        <w:spacing w:after="0" w:line="360" w:lineRule="auto"/>
        <w:jc w:val="both"/>
        <w:rPr>
          <w:del w:id="11" w:author="Dolińska Wioleta" w:date="2021-11-04T14:11:00Z"/>
          <w:rFonts w:ascii="Times New Roman" w:hAnsi="Times New Roman"/>
          <w:b/>
        </w:rPr>
        <w:pPrChange w:id="12" w:author="Dolińska Wioleta" w:date="2021-11-04T14:11:00Z">
          <w:pPr>
            <w:suppressAutoHyphens w:val="0"/>
            <w:spacing w:after="0" w:line="360" w:lineRule="auto"/>
            <w:jc w:val="center"/>
          </w:pPr>
        </w:pPrChange>
      </w:pPr>
    </w:p>
    <w:p w:rsidR="00F33F39" w:rsidDel="00673C90" w:rsidRDefault="00DD729A" w:rsidP="00673C90">
      <w:pPr>
        <w:suppressAutoHyphens w:val="0"/>
        <w:spacing w:after="0" w:line="360" w:lineRule="auto"/>
        <w:jc w:val="both"/>
        <w:rPr>
          <w:del w:id="13" w:author="Dolińska Wioleta" w:date="2021-11-04T14:11:00Z"/>
          <w:rFonts w:ascii="Times New Roman" w:hAnsi="Times New Roman"/>
          <w:b/>
        </w:rPr>
        <w:pPrChange w:id="14" w:author="Dolińska Wioleta" w:date="2021-11-04T14:11:00Z">
          <w:pPr>
            <w:suppressAutoHyphens w:val="0"/>
            <w:spacing w:after="0" w:line="360" w:lineRule="auto"/>
            <w:jc w:val="center"/>
          </w:pPr>
        </w:pPrChange>
      </w:pPr>
      <w:del w:id="15" w:author="Dolińska Wioleta" w:date="2021-11-04T14:11:00Z">
        <w:r w:rsidDel="00673C90">
          <w:rPr>
            <w:rFonts w:ascii="Times New Roman" w:hAnsi="Times New Roman"/>
            <w:b/>
          </w:rPr>
          <w:delText>OŚWIADCZENIE</w:delText>
        </w:r>
      </w:del>
    </w:p>
    <w:p w:rsidR="00F33F39" w:rsidDel="00673C90" w:rsidRDefault="00F33F39" w:rsidP="00673C90">
      <w:pPr>
        <w:suppressAutoHyphens w:val="0"/>
        <w:spacing w:after="0" w:line="360" w:lineRule="auto"/>
        <w:jc w:val="both"/>
        <w:rPr>
          <w:del w:id="16" w:author="Dolińska Wioleta" w:date="2021-11-04T14:11:00Z"/>
          <w:rFonts w:ascii="Times New Roman" w:hAnsi="Times New Roman"/>
        </w:rPr>
        <w:pPrChange w:id="17" w:author="Dolińska Wioleta" w:date="2021-11-04T14:11:00Z">
          <w:pPr>
            <w:suppressAutoHyphens w:val="0"/>
            <w:spacing w:after="0" w:line="360" w:lineRule="auto"/>
          </w:pPr>
        </w:pPrChange>
      </w:pPr>
    </w:p>
    <w:p w:rsidR="00F33F39" w:rsidDel="00673C90" w:rsidRDefault="00DD729A" w:rsidP="00673C90">
      <w:pPr>
        <w:suppressAutoHyphens w:val="0"/>
        <w:spacing w:after="0" w:line="360" w:lineRule="auto"/>
        <w:jc w:val="both"/>
        <w:rPr>
          <w:del w:id="18" w:author="Dolińska Wioleta" w:date="2021-11-04T14:11:00Z"/>
          <w:rFonts w:ascii="Times New Roman" w:hAnsi="Times New Roman"/>
        </w:rPr>
        <w:pPrChange w:id="19" w:author="Dolińska Wioleta" w:date="2021-11-04T14:11:00Z">
          <w:pPr>
            <w:suppressAutoHyphens w:val="0"/>
            <w:spacing w:after="0" w:line="360" w:lineRule="auto"/>
          </w:pPr>
        </w:pPrChange>
      </w:pPr>
      <w:del w:id="20" w:author="Dolińska Wioleta" w:date="2021-11-04T14:11:00Z">
        <w:r w:rsidDel="00673C90">
          <w:rPr>
            <w:rFonts w:ascii="Times New Roman" w:hAnsi="Times New Roman"/>
          </w:rPr>
          <w:delText xml:space="preserve">W dniu ............................................ </w:delText>
        </w:r>
        <w:r w:rsidR="002C4046" w:rsidDel="00673C90">
          <w:rPr>
            <w:rFonts w:ascii="Times New Roman" w:hAnsi="Times New Roman"/>
          </w:rPr>
          <w:delText xml:space="preserve">2021 </w:delText>
        </w:r>
        <w:r w:rsidDel="00673C90">
          <w:rPr>
            <w:rFonts w:ascii="Times New Roman" w:hAnsi="Times New Roman"/>
          </w:rPr>
          <w:delText>r., oświadczam (oświadczamy)*, że:</w:delText>
        </w:r>
      </w:del>
    </w:p>
    <w:p w:rsidR="00F33F39" w:rsidDel="00673C90" w:rsidRDefault="00F33F39" w:rsidP="00673C90">
      <w:pPr>
        <w:suppressAutoHyphens w:val="0"/>
        <w:spacing w:after="0" w:line="360" w:lineRule="auto"/>
        <w:jc w:val="both"/>
        <w:rPr>
          <w:del w:id="21" w:author="Dolińska Wioleta" w:date="2021-11-04T14:11:00Z"/>
          <w:rFonts w:ascii="Times New Roman" w:hAnsi="Times New Roman"/>
        </w:rPr>
        <w:pPrChange w:id="22" w:author="Dolińska Wioleta" w:date="2021-11-04T14:11:00Z">
          <w:pPr>
            <w:suppressAutoHyphens w:val="0"/>
            <w:spacing w:after="0" w:line="360" w:lineRule="auto"/>
          </w:pPr>
        </w:pPrChange>
      </w:pPr>
    </w:p>
    <w:p w:rsidR="00F33F39" w:rsidDel="00673C90" w:rsidRDefault="00DD729A" w:rsidP="00673C90">
      <w:pPr>
        <w:pStyle w:val="Akapitzlist"/>
        <w:numPr>
          <w:ilvl w:val="1"/>
          <w:numId w:val="2"/>
        </w:numPr>
        <w:tabs>
          <w:tab w:val="clear" w:pos="1080"/>
          <w:tab w:val="num" w:pos="0"/>
        </w:tabs>
        <w:suppressAutoHyphens w:val="0"/>
        <w:spacing w:after="0" w:line="360" w:lineRule="auto"/>
        <w:ind w:left="284" w:hanging="284"/>
        <w:jc w:val="both"/>
        <w:rPr>
          <w:del w:id="23" w:author="Dolińska Wioleta" w:date="2021-11-04T14:11:00Z"/>
          <w:rFonts w:ascii="Times New Roman" w:hAnsi="Times New Roman"/>
        </w:rPr>
        <w:pPrChange w:id="24" w:author="Dolińska Wioleta" w:date="2021-11-04T14:11:00Z">
          <w:pPr>
            <w:pStyle w:val="Akapitzlist"/>
            <w:numPr>
              <w:ilvl w:val="1"/>
              <w:numId w:val="2"/>
            </w:numPr>
            <w:tabs>
              <w:tab w:val="num" w:pos="0"/>
            </w:tabs>
            <w:suppressAutoHyphens w:val="0"/>
            <w:spacing w:after="0" w:line="360" w:lineRule="auto"/>
            <w:ind w:left="284" w:hanging="284"/>
            <w:jc w:val="both"/>
          </w:pPr>
        </w:pPrChange>
      </w:pPr>
      <w:del w:id="25" w:author="Dolińska Wioleta" w:date="2021-11-04T14:11:00Z">
        <w:r w:rsidDel="00673C90">
          <w:rPr>
            <w:rFonts w:ascii="Times New Roman" w:hAnsi="Times New Roman"/>
          </w:rPr>
          <w:delText xml:space="preserve">posiadam kompetencję lub uprawnienia do prowadzenia określonej działalności zawodowej, </w:delText>
        </w:r>
        <w:r w:rsidR="00877B97" w:rsidDel="00673C90">
          <w:rPr>
            <w:rFonts w:ascii="Times New Roman" w:hAnsi="Times New Roman"/>
          </w:rPr>
          <w:br/>
        </w:r>
        <w:r w:rsidDel="00673C90">
          <w:rPr>
            <w:rFonts w:ascii="Times New Roman" w:hAnsi="Times New Roman"/>
          </w:rPr>
          <w:delText>o ile wynika to z odrębnych przepisów</w:delText>
        </w:r>
        <w:r w:rsidR="00877B97" w:rsidDel="00673C90">
          <w:rPr>
            <w:rFonts w:ascii="Times New Roman" w:hAnsi="Times New Roman"/>
          </w:rPr>
          <w:delText>,</w:delText>
        </w:r>
      </w:del>
    </w:p>
    <w:p w:rsidR="00F33F39" w:rsidDel="00673C90" w:rsidRDefault="00DD729A" w:rsidP="00673C90">
      <w:pPr>
        <w:numPr>
          <w:ilvl w:val="1"/>
          <w:numId w:val="2"/>
        </w:numPr>
        <w:tabs>
          <w:tab w:val="clear" w:pos="1080"/>
          <w:tab w:val="num" w:pos="0"/>
        </w:tabs>
        <w:suppressAutoHyphens w:val="0"/>
        <w:spacing w:after="0" w:line="360" w:lineRule="auto"/>
        <w:ind w:left="284" w:hanging="284"/>
        <w:jc w:val="both"/>
        <w:rPr>
          <w:del w:id="26" w:author="Dolińska Wioleta" w:date="2021-11-04T14:11:00Z"/>
        </w:rPr>
        <w:pPrChange w:id="27" w:author="Dolińska Wioleta" w:date="2021-11-04T14:11:00Z">
          <w:pPr>
            <w:numPr>
              <w:ilvl w:val="1"/>
              <w:numId w:val="2"/>
            </w:numPr>
            <w:tabs>
              <w:tab w:val="num" w:pos="0"/>
            </w:tabs>
            <w:suppressAutoHyphens w:val="0"/>
            <w:spacing w:after="0" w:line="360" w:lineRule="auto"/>
            <w:ind w:left="284" w:hanging="284"/>
            <w:jc w:val="both"/>
          </w:pPr>
        </w:pPrChange>
      </w:pPr>
      <w:del w:id="28" w:author="Dolińska Wioleta" w:date="2021-11-04T14:11:00Z">
        <w:r w:rsidDel="00673C90">
          <w:rPr>
            <w:rFonts w:ascii="Times New Roman" w:hAnsi="Times New Roman"/>
          </w:rPr>
          <w:delText>znajduję się w sytuacji ekonomicznej lub finansowej zapewniającej wykonanie zamówienia</w:delText>
        </w:r>
        <w:r w:rsidR="00877B97" w:rsidDel="00673C90">
          <w:rPr>
            <w:rFonts w:ascii="Times New Roman" w:hAnsi="Times New Roman"/>
          </w:rPr>
          <w:delText>,</w:delText>
        </w:r>
      </w:del>
    </w:p>
    <w:p w:rsidR="00F33F39" w:rsidDel="00673C90" w:rsidRDefault="00DD729A" w:rsidP="00673C90">
      <w:pPr>
        <w:numPr>
          <w:ilvl w:val="1"/>
          <w:numId w:val="2"/>
        </w:numPr>
        <w:tabs>
          <w:tab w:val="clear" w:pos="1080"/>
          <w:tab w:val="num" w:pos="0"/>
        </w:tabs>
        <w:suppressAutoHyphens w:val="0"/>
        <w:spacing w:after="0" w:line="360" w:lineRule="auto"/>
        <w:ind w:left="284" w:hanging="284"/>
        <w:jc w:val="both"/>
        <w:rPr>
          <w:del w:id="29" w:author="Dolińska Wioleta" w:date="2021-11-04T14:11:00Z"/>
          <w:rFonts w:ascii="Times New Roman" w:hAnsi="Times New Roman"/>
        </w:rPr>
        <w:pPrChange w:id="30" w:author="Dolińska Wioleta" w:date="2021-11-04T14:11:00Z">
          <w:pPr>
            <w:numPr>
              <w:ilvl w:val="1"/>
              <w:numId w:val="2"/>
            </w:numPr>
            <w:tabs>
              <w:tab w:val="num" w:pos="0"/>
            </w:tabs>
            <w:suppressAutoHyphens w:val="0"/>
            <w:spacing w:after="0" w:line="360" w:lineRule="auto"/>
            <w:ind w:left="284" w:hanging="284"/>
            <w:jc w:val="both"/>
          </w:pPr>
        </w:pPrChange>
      </w:pPr>
      <w:del w:id="31" w:author="Dolińska Wioleta" w:date="2021-11-04T14:11:00Z">
        <w:r w:rsidDel="00673C90">
          <w:rPr>
            <w:rFonts w:ascii="Times New Roman" w:hAnsi="Times New Roman"/>
          </w:rPr>
          <w:delText xml:space="preserve">posiadam zdolności techniczne lub zawodowe. </w:delText>
        </w:r>
      </w:del>
    </w:p>
    <w:p w:rsidR="00F33F39" w:rsidDel="00673C90" w:rsidRDefault="00F33F39" w:rsidP="00673C90">
      <w:pPr>
        <w:suppressAutoHyphens w:val="0"/>
        <w:spacing w:after="0" w:line="360" w:lineRule="auto"/>
        <w:ind w:left="454"/>
        <w:jc w:val="both"/>
        <w:rPr>
          <w:del w:id="32" w:author="Dolińska Wioleta" w:date="2021-11-04T14:11:00Z"/>
          <w:rFonts w:ascii="Times New Roman" w:hAnsi="Times New Roman"/>
        </w:rPr>
        <w:pPrChange w:id="33" w:author="Dolińska Wioleta" w:date="2021-11-04T14:11:00Z">
          <w:pPr>
            <w:suppressAutoHyphens w:val="0"/>
            <w:spacing w:after="0" w:line="360" w:lineRule="auto"/>
            <w:ind w:left="454"/>
          </w:pPr>
        </w:pPrChange>
      </w:pPr>
    </w:p>
    <w:p w:rsidR="00F33F39" w:rsidDel="00673C90" w:rsidRDefault="00F33F39" w:rsidP="00673C90">
      <w:pPr>
        <w:suppressAutoHyphens w:val="0"/>
        <w:spacing w:after="0" w:line="360" w:lineRule="auto"/>
        <w:jc w:val="both"/>
        <w:rPr>
          <w:del w:id="34" w:author="Dolińska Wioleta" w:date="2021-11-04T14:11:00Z"/>
          <w:rFonts w:ascii="Times New Roman" w:hAnsi="Times New Roman"/>
        </w:rPr>
        <w:pPrChange w:id="35" w:author="Dolińska Wioleta" w:date="2021-11-04T14:11:00Z">
          <w:pPr>
            <w:suppressAutoHyphens w:val="0"/>
            <w:spacing w:after="0" w:line="360" w:lineRule="auto"/>
          </w:pPr>
        </w:pPrChange>
      </w:pPr>
    </w:p>
    <w:p w:rsidR="00F33F39" w:rsidDel="00673C90" w:rsidRDefault="00DD729A" w:rsidP="00673C90">
      <w:pPr>
        <w:suppressAutoHyphens w:val="0"/>
        <w:spacing w:after="0" w:line="360" w:lineRule="auto"/>
        <w:jc w:val="both"/>
        <w:rPr>
          <w:del w:id="36" w:author="Dolińska Wioleta" w:date="2021-11-04T14:11:00Z"/>
          <w:rFonts w:ascii="Times New Roman" w:hAnsi="Times New Roman"/>
        </w:rPr>
        <w:pPrChange w:id="37" w:author="Dolińska Wioleta" w:date="2021-11-04T14:11:00Z">
          <w:pPr>
            <w:suppressAutoHyphens w:val="0"/>
            <w:spacing w:after="0" w:line="360" w:lineRule="auto"/>
            <w:jc w:val="both"/>
          </w:pPr>
        </w:pPrChange>
      </w:pPr>
      <w:del w:id="38" w:author="Dolińska Wioleta" w:date="2021-11-04T14:11:00Z">
        <w:r w:rsidDel="00673C90">
          <w:rPr>
            <w:rFonts w:ascii="Times New Roman" w:hAnsi="Times New Roman"/>
          </w:rPr>
          <w:delText>Prawdziwość powyższych danych potwierdzam własnoręcznym podpisem (potwierdzamy własnoręcznymi podpisami)*, świadom (świadomi)* odpowie</w:delText>
        </w:r>
        <w:r w:rsidR="00450AEB" w:rsidDel="00673C90">
          <w:rPr>
            <w:rFonts w:ascii="Times New Roman" w:hAnsi="Times New Roman"/>
          </w:rPr>
          <w:delText xml:space="preserve">dzialności karnej na podstawie </w:delText>
        </w:r>
        <w:r w:rsidDel="00673C90">
          <w:rPr>
            <w:rFonts w:ascii="Times New Roman" w:hAnsi="Times New Roman"/>
          </w:rPr>
          <w:delText>art. 271 Kodeksu Karnego.</w:delText>
        </w:r>
      </w:del>
    </w:p>
    <w:p w:rsidR="00F33F39" w:rsidDel="00673C90" w:rsidRDefault="00F33F39" w:rsidP="00673C90">
      <w:pPr>
        <w:suppressAutoHyphens w:val="0"/>
        <w:spacing w:after="0" w:line="360" w:lineRule="auto"/>
        <w:jc w:val="both"/>
        <w:rPr>
          <w:del w:id="39" w:author="Dolińska Wioleta" w:date="2021-11-04T14:11:00Z"/>
          <w:rFonts w:ascii="Times New Roman" w:hAnsi="Times New Roman"/>
        </w:rPr>
        <w:pPrChange w:id="40" w:author="Dolińska Wioleta" w:date="2021-11-04T14:11:00Z">
          <w:pPr>
            <w:suppressAutoHyphens w:val="0"/>
            <w:spacing w:after="0" w:line="360" w:lineRule="auto"/>
            <w:jc w:val="both"/>
          </w:pPr>
        </w:pPrChange>
      </w:pPr>
    </w:p>
    <w:p w:rsidR="00F33F39" w:rsidDel="00673C90" w:rsidRDefault="00F33F39" w:rsidP="00673C90">
      <w:pPr>
        <w:suppressAutoHyphens w:val="0"/>
        <w:spacing w:after="0" w:line="360" w:lineRule="auto"/>
        <w:jc w:val="both"/>
        <w:rPr>
          <w:del w:id="41" w:author="Dolińska Wioleta" w:date="2021-11-04T14:11:00Z"/>
          <w:rFonts w:ascii="Times New Roman" w:hAnsi="Times New Roman"/>
        </w:rPr>
        <w:pPrChange w:id="42" w:author="Dolińska Wioleta" w:date="2021-11-04T14:11:00Z">
          <w:pPr>
            <w:suppressAutoHyphens w:val="0"/>
            <w:spacing w:after="0" w:line="360" w:lineRule="auto"/>
          </w:pPr>
        </w:pPrChange>
      </w:pPr>
    </w:p>
    <w:p w:rsidR="00F33F39" w:rsidDel="00673C90" w:rsidRDefault="00DD729A" w:rsidP="00673C90">
      <w:pPr>
        <w:widowControl w:val="0"/>
        <w:suppressAutoHyphens w:val="0"/>
        <w:spacing w:after="0" w:line="360" w:lineRule="auto"/>
        <w:jc w:val="both"/>
        <w:rPr>
          <w:del w:id="43" w:author="Dolińska Wioleta" w:date="2021-11-04T14:11:00Z"/>
          <w:rFonts w:ascii="Times New Roman" w:eastAsia="Times New Roman" w:hAnsi="Times New Roman"/>
          <w:sz w:val="20"/>
          <w:szCs w:val="20"/>
        </w:rPr>
        <w:pPrChange w:id="44" w:author="Dolińska Wioleta" w:date="2021-11-04T14:11:00Z">
          <w:pPr>
            <w:widowControl w:val="0"/>
            <w:spacing w:after="0" w:line="360" w:lineRule="auto"/>
          </w:pPr>
        </w:pPrChange>
      </w:pPr>
      <w:del w:id="45" w:author="Dolińska Wioleta" w:date="2021-11-04T14:11:00Z">
        <w:r w:rsidDel="00673C90">
          <w:rPr>
            <w:rFonts w:ascii="Times New Roman" w:eastAsia="Times New Roman" w:hAnsi="Times New Roman"/>
            <w:sz w:val="20"/>
            <w:szCs w:val="20"/>
          </w:rPr>
          <w:delText>_____</w:delText>
        </w:r>
        <w:r w:rsidR="00011652" w:rsidDel="00673C90">
          <w:rPr>
            <w:rFonts w:ascii="Times New Roman" w:eastAsia="Times New Roman" w:hAnsi="Times New Roman"/>
            <w:sz w:val="20"/>
            <w:szCs w:val="20"/>
          </w:rPr>
          <w:delText>____________, dn. ____</w:delText>
        </w:r>
        <w:r w:rsidR="00283BA3" w:rsidDel="00673C90">
          <w:rPr>
            <w:rFonts w:ascii="Times New Roman" w:eastAsia="Times New Roman" w:hAnsi="Times New Roman"/>
            <w:sz w:val="20"/>
            <w:szCs w:val="20"/>
          </w:rPr>
          <w:delText xml:space="preserve">____ </w:delText>
        </w:r>
        <w:r w:rsidR="002C4046" w:rsidDel="00673C90">
          <w:rPr>
            <w:rFonts w:ascii="Times New Roman" w:eastAsia="Times New Roman" w:hAnsi="Times New Roman"/>
            <w:sz w:val="20"/>
            <w:szCs w:val="20"/>
          </w:rPr>
          <w:delText xml:space="preserve">2021 </w:delText>
        </w:r>
        <w:r w:rsidDel="00673C90">
          <w:rPr>
            <w:rFonts w:ascii="Times New Roman" w:eastAsia="Times New Roman" w:hAnsi="Times New Roman"/>
            <w:sz w:val="20"/>
            <w:szCs w:val="20"/>
          </w:rPr>
          <w:delText>roku</w:delText>
        </w:r>
        <w:r w:rsidDel="00673C90">
          <w:rPr>
            <w:rFonts w:ascii="Times New Roman" w:eastAsia="Times New Roman" w:hAnsi="Times New Roman"/>
            <w:sz w:val="20"/>
            <w:szCs w:val="20"/>
          </w:rPr>
          <w:tab/>
        </w:r>
        <w:r w:rsidDel="00673C90">
          <w:rPr>
            <w:rFonts w:ascii="Times New Roman" w:eastAsia="Times New Roman" w:hAnsi="Times New Roman"/>
            <w:sz w:val="20"/>
            <w:szCs w:val="20"/>
          </w:rPr>
          <w:tab/>
          <w:delText xml:space="preserve">        </w:delText>
        </w:r>
      </w:del>
    </w:p>
    <w:p w:rsidR="00F33F39" w:rsidDel="00673C90" w:rsidRDefault="00DD729A" w:rsidP="00673C90">
      <w:pPr>
        <w:widowControl w:val="0"/>
        <w:suppressAutoHyphens w:val="0"/>
        <w:spacing w:after="0" w:line="360" w:lineRule="auto"/>
        <w:jc w:val="both"/>
        <w:rPr>
          <w:del w:id="46" w:author="Dolińska Wioleta" w:date="2021-11-04T14:11:00Z"/>
          <w:rFonts w:ascii="Times New Roman" w:eastAsia="Times New Roman" w:hAnsi="Times New Roman"/>
          <w:sz w:val="20"/>
          <w:szCs w:val="20"/>
        </w:rPr>
        <w:pPrChange w:id="47" w:author="Dolińska Wioleta" w:date="2021-11-04T14:11:00Z">
          <w:pPr>
            <w:widowControl w:val="0"/>
            <w:spacing w:after="0" w:line="360" w:lineRule="auto"/>
          </w:pPr>
        </w:pPrChange>
      </w:pPr>
      <w:del w:id="48" w:author="Dolińska Wioleta" w:date="2021-11-04T14:11:00Z">
        <w:r w:rsidDel="00673C90">
          <w:rPr>
            <w:rFonts w:ascii="Times New Roman" w:eastAsia="Times New Roman" w:hAnsi="Times New Roman"/>
            <w:i/>
            <w:sz w:val="20"/>
            <w:szCs w:val="20"/>
          </w:rPr>
          <w:delText xml:space="preserve">     (miejscowość)                 (data)</w:delText>
        </w:r>
      </w:del>
    </w:p>
    <w:p w:rsidR="00F33F39" w:rsidDel="00673C90" w:rsidRDefault="00F33F39" w:rsidP="00673C90">
      <w:pPr>
        <w:suppressAutoHyphens w:val="0"/>
        <w:spacing w:after="0" w:line="360" w:lineRule="auto"/>
        <w:jc w:val="both"/>
        <w:rPr>
          <w:del w:id="49" w:author="Dolińska Wioleta" w:date="2021-11-04T14:11:00Z"/>
          <w:rFonts w:ascii="Times New Roman" w:hAnsi="Times New Roman"/>
        </w:rPr>
        <w:pPrChange w:id="50" w:author="Dolińska Wioleta" w:date="2021-11-04T14:11:00Z">
          <w:pPr>
            <w:suppressAutoHyphens w:val="0"/>
            <w:spacing w:after="0" w:line="360" w:lineRule="auto"/>
          </w:pPr>
        </w:pPrChange>
      </w:pPr>
    </w:p>
    <w:p w:rsidR="00F33F39" w:rsidDel="00673C90" w:rsidRDefault="00DD729A" w:rsidP="00673C90">
      <w:pPr>
        <w:suppressAutoHyphens w:val="0"/>
        <w:spacing w:after="0" w:line="360" w:lineRule="auto"/>
        <w:jc w:val="both"/>
        <w:rPr>
          <w:del w:id="51" w:author="Dolińska Wioleta" w:date="2021-11-04T14:11:00Z"/>
          <w:rFonts w:ascii="Times New Roman" w:hAnsi="Times New Roman"/>
        </w:rPr>
        <w:pPrChange w:id="52" w:author="Dolińska Wioleta" w:date="2021-11-04T14:11:00Z">
          <w:pPr>
            <w:suppressAutoHyphens w:val="0"/>
            <w:spacing w:after="0" w:line="360" w:lineRule="auto"/>
          </w:pPr>
        </w:pPrChange>
      </w:pPr>
      <w:del w:id="53" w:author="Dolińska Wioleta" w:date="2021-11-04T14:11:00Z">
        <w:r w:rsidDel="00673C90">
          <w:rPr>
            <w:rFonts w:ascii="Times New Roman" w:hAnsi="Times New Roman"/>
          </w:rPr>
          <w:tab/>
        </w:r>
        <w:r w:rsidDel="00673C90">
          <w:rPr>
            <w:rFonts w:ascii="Times New Roman" w:hAnsi="Times New Roman"/>
          </w:rPr>
          <w:tab/>
        </w:r>
        <w:r w:rsidDel="00673C90">
          <w:rPr>
            <w:rFonts w:ascii="Times New Roman" w:hAnsi="Times New Roman"/>
          </w:rPr>
          <w:tab/>
        </w:r>
        <w:r w:rsidDel="00673C90">
          <w:rPr>
            <w:rFonts w:ascii="Times New Roman" w:hAnsi="Times New Roman"/>
          </w:rPr>
          <w:tab/>
        </w:r>
        <w:r w:rsidDel="00673C90">
          <w:rPr>
            <w:rFonts w:ascii="Times New Roman" w:hAnsi="Times New Roman"/>
          </w:rPr>
          <w:tab/>
        </w:r>
        <w:r w:rsidDel="00673C90">
          <w:rPr>
            <w:rFonts w:ascii="Times New Roman" w:hAnsi="Times New Roman"/>
          </w:rPr>
          <w:tab/>
        </w:r>
        <w:r w:rsidDel="00673C90">
          <w:rPr>
            <w:rFonts w:ascii="Times New Roman" w:hAnsi="Times New Roman"/>
          </w:rPr>
          <w:tab/>
          <w:delText xml:space="preserve">                      Podpisano</w:delText>
        </w:r>
      </w:del>
    </w:p>
    <w:p w:rsidR="00F33F39" w:rsidDel="00673C90" w:rsidRDefault="00F33F39" w:rsidP="00673C90">
      <w:pPr>
        <w:suppressAutoHyphens w:val="0"/>
        <w:spacing w:after="0" w:line="360" w:lineRule="auto"/>
        <w:jc w:val="both"/>
        <w:rPr>
          <w:del w:id="54" w:author="Dolińska Wioleta" w:date="2021-11-04T14:11:00Z"/>
          <w:rFonts w:ascii="Times New Roman" w:hAnsi="Times New Roman"/>
        </w:rPr>
        <w:pPrChange w:id="55" w:author="Dolińska Wioleta" w:date="2021-11-04T14:11:00Z">
          <w:pPr>
            <w:suppressAutoHyphens w:val="0"/>
            <w:spacing w:after="0" w:line="360" w:lineRule="auto"/>
          </w:pPr>
        </w:pPrChange>
      </w:pPr>
    </w:p>
    <w:p w:rsidR="00153624" w:rsidDel="00673C90" w:rsidRDefault="00153624" w:rsidP="00673C90">
      <w:pPr>
        <w:suppressAutoHyphens w:val="0"/>
        <w:spacing w:after="0" w:line="360" w:lineRule="auto"/>
        <w:jc w:val="both"/>
        <w:rPr>
          <w:del w:id="56" w:author="Dolińska Wioleta" w:date="2021-11-04T14:11:00Z"/>
          <w:rFonts w:ascii="Times New Roman" w:hAnsi="Times New Roman"/>
        </w:rPr>
        <w:pPrChange w:id="57" w:author="Dolińska Wioleta" w:date="2021-11-04T14:11:00Z">
          <w:pPr>
            <w:suppressAutoHyphens w:val="0"/>
            <w:spacing w:after="0" w:line="360" w:lineRule="auto"/>
          </w:pPr>
        </w:pPrChange>
      </w:pPr>
    </w:p>
    <w:p w:rsidR="00F33F39" w:rsidDel="00673C90" w:rsidRDefault="00DD729A" w:rsidP="00673C90">
      <w:pPr>
        <w:suppressAutoHyphens w:val="0"/>
        <w:spacing w:after="0" w:line="360" w:lineRule="auto"/>
        <w:jc w:val="both"/>
        <w:rPr>
          <w:del w:id="58" w:author="Dolińska Wioleta" w:date="2021-11-04T14:11:00Z"/>
          <w:rFonts w:ascii="Times New Roman" w:hAnsi="Times New Roman"/>
        </w:rPr>
        <w:pPrChange w:id="59" w:author="Dolińska Wioleta" w:date="2021-11-04T14:11:00Z">
          <w:pPr>
            <w:suppressAutoHyphens w:val="0"/>
            <w:spacing w:after="0" w:line="360" w:lineRule="auto"/>
          </w:pPr>
        </w:pPrChange>
      </w:pPr>
      <w:del w:id="60" w:author="Dolińska Wioleta" w:date="2021-11-04T14:11:00Z">
        <w:r w:rsidDel="00673C90">
          <w:rPr>
            <w:rFonts w:ascii="Times New Roman" w:hAnsi="Times New Roman"/>
          </w:rPr>
          <w:tab/>
        </w:r>
        <w:r w:rsidDel="00673C90">
          <w:rPr>
            <w:rFonts w:ascii="Times New Roman" w:hAnsi="Times New Roman"/>
          </w:rPr>
          <w:tab/>
        </w:r>
        <w:r w:rsidDel="00673C90">
          <w:rPr>
            <w:rFonts w:ascii="Times New Roman" w:hAnsi="Times New Roman"/>
          </w:rPr>
          <w:tab/>
        </w:r>
        <w:r w:rsidDel="00673C90">
          <w:rPr>
            <w:rFonts w:ascii="Times New Roman" w:hAnsi="Times New Roman"/>
          </w:rPr>
          <w:tab/>
        </w:r>
        <w:r w:rsidDel="00673C90">
          <w:rPr>
            <w:rFonts w:ascii="Times New Roman" w:hAnsi="Times New Roman"/>
          </w:rPr>
          <w:tab/>
        </w:r>
        <w:r w:rsidDel="00673C90">
          <w:rPr>
            <w:rFonts w:ascii="Times New Roman" w:hAnsi="Times New Roman"/>
          </w:rPr>
          <w:tab/>
        </w:r>
        <w:r w:rsidDel="00673C90">
          <w:rPr>
            <w:rFonts w:ascii="Times New Roman" w:hAnsi="Times New Roman"/>
          </w:rPr>
          <w:tab/>
          <w:delText xml:space="preserve">               ________________</w:delText>
        </w:r>
      </w:del>
    </w:p>
    <w:p w:rsidR="00F33F39" w:rsidDel="00673C90" w:rsidRDefault="00DD729A" w:rsidP="00673C90">
      <w:pPr>
        <w:suppressAutoHyphens w:val="0"/>
        <w:spacing w:after="0" w:line="360" w:lineRule="auto"/>
        <w:jc w:val="both"/>
        <w:rPr>
          <w:del w:id="61" w:author="Dolińska Wioleta" w:date="2021-11-04T14:11:00Z"/>
          <w:rFonts w:ascii="Times New Roman" w:hAnsi="Times New Roman"/>
          <w:i/>
          <w:sz w:val="18"/>
          <w:szCs w:val="18"/>
        </w:rPr>
        <w:pPrChange w:id="62" w:author="Dolińska Wioleta" w:date="2021-11-04T14:11:00Z">
          <w:pPr>
            <w:suppressAutoHyphens w:val="0"/>
            <w:spacing w:after="0" w:line="360" w:lineRule="auto"/>
          </w:pPr>
        </w:pPrChange>
      </w:pPr>
      <w:del w:id="63" w:author="Dolińska Wioleta" w:date="2021-11-04T14:11:00Z">
        <w:r w:rsidDel="00673C90">
          <w:rPr>
            <w:rFonts w:ascii="Times New Roman" w:hAnsi="Times New Roman"/>
          </w:rPr>
          <w:tab/>
        </w:r>
        <w:r w:rsidDel="00673C90">
          <w:rPr>
            <w:rFonts w:ascii="Times New Roman" w:hAnsi="Times New Roman"/>
          </w:rPr>
          <w:tab/>
        </w:r>
        <w:r w:rsidDel="00673C90">
          <w:rPr>
            <w:rFonts w:ascii="Times New Roman" w:hAnsi="Times New Roman"/>
          </w:rPr>
          <w:tab/>
        </w:r>
        <w:r w:rsidDel="00673C90">
          <w:rPr>
            <w:rFonts w:ascii="Times New Roman" w:hAnsi="Times New Roman"/>
          </w:rPr>
          <w:tab/>
        </w:r>
        <w:r w:rsidDel="00673C90">
          <w:rPr>
            <w:rFonts w:ascii="Times New Roman" w:hAnsi="Times New Roman"/>
            <w:i/>
          </w:rPr>
          <w:delText xml:space="preserve">                                     </w:delText>
        </w:r>
        <w:r w:rsidDel="00673C90">
          <w:rPr>
            <w:rFonts w:ascii="Times New Roman" w:hAnsi="Times New Roman"/>
            <w:i/>
            <w:sz w:val="18"/>
            <w:szCs w:val="18"/>
          </w:rPr>
          <w:delText xml:space="preserve">                       (Osoba Uprawniona</w:delText>
        </w:r>
        <w:r w:rsidR="00DA02F6" w:rsidDel="00673C90">
          <w:rPr>
            <w:rFonts w:ascii="Times New Roman" w:hAnsi="Times New Roman"/>
            <w:i/>
            <w:sz w:val="18"/>
            <w:szCs w:val="18"/>
          </w:rPr>
          <w:delText>)</w:delText>
        </w:r>
      </w:del>
    </w:p>
    <w:p w:rsidR="00F33F39" w:rsidDel="00673C90" w:rsidRDefault="00F33F39" w:rsidP="00673C90">
      <w:pPr>
        <w:suppressAutoHyphens w:val="0"/>
        <w:spacing w:after="0" w:line="360" w:lineRule="auto"/>
        <w:jc w:val="both"/>
        <w:rPr>
          <w:del w:id="64" w:author="Dolińska Wioleta" w:date="2021-11-04T14:11:00Z"/>
          <w:rFonts w:ascii="Times New Roman" w:hAnsi="Times New Roman"/>
        </w:rPr>
        <w:pPrChange w:id="65" w:author="Dolińska Wioleta" w:date="2021-11-04T14:11:00Z">
          <w:pPr>
            <w:suppressAutoHyphens w:val="0"/>
            <w:spacing w:after="0" w:line="360" w:lineRule="auto"/>
          </w:pPr>
        </w:pPrChange>
      </w:pPr>
    </w:p>
    <w:p w:rsidR="00F33F39" w:rsidDel="00673C90" w:rsidRDefault="00F33F39" w:rsidP="00673C90">
      <w:pPr>
        <w:suppressAutoHyphens w:val="0"/>
        <w:spacing w:after="0" w:line="360" w:lineRule="auto"/>
        <w:jc w:val="both"/>
        <w:rPr>
          <w:del w:id="66" w:author="Dolińska Wioleta" w:date="2021-11-04T14:11:00Z"/>
          <w:rFonts w:ascii="Times New Roman" w:hAnsi="Times New Roman"/>
        </w:rPr>
        <w:pPrChange w:id="67" w:author="Dolińska Wioleta" w:date="2021-11-04T14:11:00Z">
          <w:pPr>
            <w:suppressAutoHyphens w:val="0"/>
            <w:spacing w:after="0" w:line="360" w:lineRule="auto"/>
          </w:pPr>
        </w:pPrChange>
      </w:pPr>
    </w:p>
    <w:p w:rsidR="00F33F39" w:rsidDel="00673C90" w:rsidRDefault="00DD729A" w:rsidP="00673C90">
      <w:pPr>
        <w:suppressAutoHyphens w:val="0"/>
        <w:spacing w:after="0" w:line="360" w:lineRule="auto"/>
        <w:jc w:val="both"/>
        <w:rPr>
          <w:del w:id="68" w:author="Dolińska Wioleta" w:date="2021-11-04T14:11:00Z"/>
          <w:rFonts w:ascii="Times New Roman" w:hAnsi="Times New Roman"/>
          <w:sz w:val="20"/>
          <w:szCs w:val="20"/>
        </w:rPr>
        <w:pPrChange w:id="69" w:author="Dolińska Wioleta" w:date="2021-11-04T14:11:00Z">
          <w:pPr>
            <w:suppressAutoHyphens w:val="0"/>
            <w:spacing w:after="0" w:line="360" w:lineRule="auto"/>
          </w:pPr>
        </w:pPrChange>
      </w:pPr>
      <w:del w:id="70" w:author="Dolińska Wioleta" w:date="2021-11-04T14:11:00Z">
        <w:r w:rsidDel="00673C90">
          <w:rPr>
            <w:rFonts w:ascii="Times New Roman" w:hAnsi="Times New Roman"/>
            <w:sz w:val="20"/>
            <w:szCs w:val="20"/>
          </w:rPr>
          <w:delText>Wykonawca uzupełnia miejsca wykropkowane.</w:delText>
        </w:r>
      </w:del>
    </w:p>
    <w:p w:rsidR="00F33F39" w:rsidDel="00673C90" w:rsidRDefault="00DD729A" w:rsidP="00673C90">
      <w:pPr>
        <w:suppressAutoHyphens w:val="0"/>
        <w:spacing w:after="0" w:line="360" w:lineRule="auto"/>
        <w:jc w:val="both"/>
        <w:rPr>
          <w:del w:id="71" w:author="Dolińska Wioleta" w:date="2021-11-04T14:11:00Z"/>
          <w:rFonts w:ascii="Times New Roman" w:hAnsi="Times New Roman"/>
          <w:sz w:val="20"/>
          <w:szCs w:val="20"/>
        </w:rPr>
        <w:pPrChange w:id="72" w:author="Dolińska Wioleta" w:date="2021-11-04T14:11:00Z">
          <w:pPr>
            <w:suppressAutoHyphens w:val="0"/>
            <w:spacing w:after="0" w:line="360" w:lineRule="auto"/>
          </w:pPr>
        </w:pPrChange>
      </w:pPr>
      <w:del w:id="73" w:author="Dolińska Wioleta" w:date="2021-11-04T14:11:00Z">
        <w:r w:rsidDel="00673C90">
          <w:rPr>
            <w:rFonts w:ascii="Times New Roman" w:hAnsi="Times New Roman"/>
            <w:sz w:val="20"/>
            <w:szCs w:val="20"/>
          </w:rPr>
          <w:delText>*) niepotrzebne skreślić</w:delText>
        </w:r>
      </w:del>
    </w:p>
    <w:p w:rsidR="00F33F39" w:rsidDel="00673C90" w:rsidRDefault="00F33F39" w:rsidP="00673C90">
      <w:pPr>
        <w:suppressAutoHyphens w:val="0"/>
        <w:spacing w:after="0" w:line="360" w:lineRule="auto"/>
        <w:ind w:left="6088" w:firstLine="992"/>
        <w:jc w:val="both"/>
        <w:rPr>
          <w:del w:id="74" w:author="Dolińska Wioleta" w:date="2021-11-04T14:11:00Z"/>
          <w:rFonts w:ascii="Times New Roman" w:hAnsi="Times New Roman"/>
        </w:rPr>
        <w:pPrChange w:id="75" w:author="Dolińska Wioleta" w:date="2021-11-04T14:11:00Z">
          <w:pPr>
            <w:spacing w:after="0" w:line="360" w:lineRule="auto"/>
            <w:ind w:left="6088" w:firstLine="992"/>
            <w:jc w:val="center"/>
          </w:pPr>
        </w:pPrChange>
      </w:pPr>
    </w:p>
    <w:p w:rsidR="00F33F39" w:rsidDel="00673C90" w:rsidRDefault="00F33F39" w:rsidP="00673C90">
      <w:pPr>
        <w:suppressAutoHyphens w:val="0"/>
        <w:spacing w:before="144" w:after="144" w:line="240" w:lineRule="auto"/>
        <w:jc w:val="both"/>
        <w:rPr>
          <w:del w:id="76" w:author="Dolińska Wioleta" w:date="2021-11-04T14:11:00Z"/>
          <w:rFonts w:ascii="Times New Roman" w:hAnsi="Times New Roman"/>
          <w:i/>
          <w:iCs/>
        </w:rPr>
        <w:pPrChange w:id="77" w:author="Dolińska Wioleta" w:date="2021-11-04T14:11:00Z">
          <w:pPr>
            <w:spacing w:before="144" w:after="144" w:line="240" w:lineRule="auto"/>
            <w:jc w:val="both"/>
          </w:pPr>
        </w:pPrChange>
      </w:pPr>
    </w:p>
    <w:p w:rsidR="00F33F39" w:rsidRDefault="00F33F39" w:rsidP="00673C90">
      <w:pPr>
        <w:pStyle w:val="Tretekstu"/>
        <w:suppressAutoHyphens w:val="0"/>
        <w:spacing w:line="276" w:lineRule="auto"/>
        <w:rPr>
          <w:b w:val="0"/>
          <w:i/>
          <w:sz w:val="20"/>
          <w:szCs w:val="20"/>
        </w:rPr>
        <w:pPrChange w:id="78" w:author="Dolińska Wioleta" w:date="2021-11-04T14:11:00Z">
          <w:pPr>
            <w:pStyle w:val="Tretekstu"/>
            <w:spacing w:line="276" w:lineRule="auto"/>
          </w:pPr>
        </w:pPrChange>
      </w:pPr>
    </w:p>
    <w:sectPr w:rsidR="00F33F39" w:rsidSect="00877B97">
      <w:headerReference w:type="default" r:id="rId8"/>
      <w:footerReference w:type="default" r:id="rId9"/>
      <w:pgSz w:w="11906" w:h="16838"/>
      <w:pgMar w:top="2103" w:right="1417" w:bottom="1417" w:left="1417" w:header="0" w:footer="28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C0D" w:rsidRDefault="00BE5C0D" w:rsidP="00153624">
      <w:pPr>
        <w:spacing w:after="0" w:line="240" w:lineRule="auto"/>
      </w:pPr>
      <w:r>
        <w:separator/>
      </w:r>
    </w:p>
  </w:endnote>
  <w:endnote w:type="continuationSeparator" w:id="0">
    <w:p w:rsidR="00BE5C0D" w:rsidRDefault="00BE5C0D" w:rsidP="00153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62970"/>
      <w:docPartObj>
        <w:docPartGallery w:val="Page Numbers (Bottom of Page)"/>
        <w:docPartUnique/>
      </w:docPartObj>
    </w:sdtPr>
    <w:sdtEndPr/>
    <w:sdtContent>
      <w:p w:rsidR="00153624" w:rsidRDefault="00712F42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73C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3624" w:rsidRDefault="001536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C0D" w:rsidRDefault="00BE5C0D" w:rsidP="00153624">
      <w:pPr>
        <w:spacing w:after="0" w:line="240" w:lineRule="auto"/>
      </w:pPr>
      <w:r>
        <w:separator/>
      </w:r>
    </w:p>
  </w:footnote>
  <w:footnote w:type="continuationSeparator" w:id="0">
    <w:p w:rsidR="00BE5C0D" w:rsidRDefault="00BE5C0D" w:rsidP="00153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B97" w:rsidRDefault="00877B97">
    <w:pPr>
      <w:pStyle w:val="Nagwek"/>
    </w:pPr>
    <w:r w:rsidRPr="00877B97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24130</wp:posOffset>
          </wp:positionH>
          <wp:positionV relativeFrom="paragraph">
            <wp:posOffset>447675</wp:posOffset>
          </wp:positionV>
          <wp:extent cx="1171575" cy="714375"/>
          <wp:effectExtent l="0" t="0" r="9525" b="9525"/>
          <wp:wrapNone/>
          <wp:docPr id="2" name="Obraz 1" descr="G:\KAS\oryginalne_2_3_AP pisma\KAS-pion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:\KAS\oryginalne_2_3_AP pisma\KAS-pion-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96BC2"/>
    <w:multiLevelType w:val="multilevel"/>
    <w:tmpl w:val="9FF4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2585FAE"/>
    <w:multiLevelType w:val="multilevel"/>
    <w:tmpl w:val="A2BA409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03400"/>
    <w:multiLevelType w:val="multilevel"/>
    <w:tmpl w:val="2FAC687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5A161C1"/>
    <w:multiLevelType w:val="multilevel"/>
    <w:tmpl w:val="044AF23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lińska Wioleta">
    <w15:presenceInfo w15:providerId="AD" w15:userId="S-1-5-21-1525952054-1005573771-2909822258-531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/>
  <w:trackRevisions/>
  <w:defaultTabStop w:val="708"/>
  <w:hyphenationZone w:val="425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F39"/>
    <w:rsid w:val="00011652"/>
    <w:rsid w:val="000A00F0"/>
    <w:rsid w:val="000D70AE"/>
    <w:rsid w:val="000E516F"/>
    <w:rsid w:val="00153624"/>
    <w:rsid w:val="001A4031"/>
    <w:rsid w:val="0023770D"/>
    <w:rsid w:val="00241BC8"/>
    <w:rsid w:val="00261C78"/>
    <w:rsid w:val="00283BA3"/>
    <w:rsid w:val="002C4046"/>
    <w:rsid w:val="00300C79"/>
    <w:rsid w:val="00450AEB"/>
    <w:rsid w:val="00457FB8"/>
    <w:rsid w:val="00470C9E"/>
    <w:rsid w:val="005B355C"/>
    <w:rsid w:val="005B575E"/>
    <w:rsid w:val="005C7258"/>
    <w:rsid w:val="006527AF"/>
    <w:rsid w:val="00673C90"/>
    <w:rsid w:val="00674255"/>
    <w:rsid w:val="006C1B30"/>
    <w:rsid w:val="00712CCE"/>
    <w:rsid w:val="00712F42"/>
    <w:rsid w:val="007549D0"/>
    <w:rsid w:val="007B7EA8"/>
    <w:rsid w:val="00801240"/>
    <w:rsid w:val="00823284"/>
    <w:rsid w:val="00877B97"/>
    <w:rsid w:val="0089086B"/>
    <w:rsid w:val="00976B21"/>
    <w:rsid w:val="00BE5C0D"/>
    <w:rsid w:val="00C22756"/>
    <w:rsid w:val="00C313AB"/>
    <w:rsid w:val="00C63D05"/>
    <w:rsid w:val="00C76F8C"/>
    <w:rsid w:val="00CF6E31"/>
    <w:rsid w:val="00DA02F6"/>
    <w:rsid w:val="00DA0E7F"/>
    <w:rsid w:val="00DD729A"/>
    <w:rsid w:val="00E33D3C"/>
    <w:rsid w:val="00E51D14"/>
    <w:rsid w:val="00F07776"/>
    <w:rsid w:val="00F32B59"/>
    <w:rsid w:val="00F33F39"/>
    <w:rsid w:val="00F7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2928B4-0FD6-47AB-BEAA-43A93545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63F5"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</w:rPr>
  </w:style>
  <w:style w:type="paragraph" w:styleId="Nagwek5">
    <w:name w:val="heading 5"/>
    <w:basedOn w:val="Normalny"/>
    <w:link w:val="Nagwek5Znak"/>
    <w:qFormat/>
    <w:rsid w:val="007D63F5"/>
    <w:pPr>
      <w:keepNext/>
      <w:tabs>
        <w:tab w:val="left" w:pos="290"/>
      </w:tabs>
      <w:spacing w:after="0" w:line="240" w:lineRule="auto"/>
      <w:ind w:firstLine="70"/>
      <w:jc w:val="center"/>
      <w:outlineLvl w:val="4"/>
    </w:pPr>
    <w:rPr>
      <w:rFonts w:ascii="Times New Roman" w:eastAsia="Times New Roman" w:hAnsi="Times New Roman"/>
      <w:b/>
      <w:bCs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qFormat/>
    <w:rsid w:val="007D63F5"/>
    <w:rPr>
      <w:rFonts w:ascii="Times New Roman" w:eastAsia="Times New Roman" w:hAnsi="Times New Roman" w:cs="Times New Roman"/>
      <w:b/>
      <w:bCs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qFormat/>
    <w:rsid w:val="007D63F5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dane1">
    <w:name w:val="dane1"/>
    <w:qFormat/>
    <w:rsid w:val="007D63F5"/>
    <w:rPr>
      <w:color w:val="0000CD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366E5"/>
    <w:rPr>
      <w:rFonts w:ascii="Segoe UI" w:eastAsia="Calibri" w:hAnsi="Segoe UI" w:cs="Segoe UI"/>
      <w:color w:val="00000A"/>
      <w:sz w:val="18"/>
      <w:szCs w:val="18"/>
    </w:rPr>
  </w:style>
  <w:style w:type="character" w:customStyle="1" w:styleId="ListLabel1">
    <w:name w:val="ListLabel 1"/>
    <w:qFormat/>
    <w:rsid w:val="000E516F"/>
    <w:rPr>
      <w:b w:val="0"/>
      <w:color w:val="00000A"/>
    </w:rPr>
  </w:style>
  <w:style w:type="character" w:customStyle="1" w:styleId="ListLabel2">
    <w:name w:val="ListLabel 2"/>
    <w:qFormat/>
    <w:rsid w:val="000E516F"/>
    <w:rPr>
      <w:rFonts w:ascii="Times New Roman" w:eastAsia="Calibri" w:hAnsi="Times New Roman" w:cs="Times New Roman"/>
    </w:rPr>
  </w:style>
  <w:style w:type="character" w:customStyle="1" w:styleId="ListLabel3">
    <w:name w:val="ListLabel 3"/>
    <w:qFormat/>
    <w:rsid w:val="000E516F"/>
    <w:rPr>
      <w:rFonts w:ascii="Times New Roman" w:eastAsia="Calibri" w:hAnsi="Times New Roman" w:cs="Times New Roman"/>
    </w:rPr>
  </w:style>
  <w:style w:type="paragraph" w:styleId="Nagwek">
    <w:name w:val="header"/>
    <w:basedOn w:val="Normalny"/>
    <w:next w:val="Tretekstu"/>
    <w:qFormat/>
    <w:rsid w:val="000E516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7D63F5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Lista">
    <w:name w:val="List"/>
    <w:basedOn w:val="Normalny"/>
    <w:rsid w:val="007D63F5"/>
    <w:pPr>
      <w:suppressAutoHyphens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pl-PL"/>
    </w:rPr>
  </w:style>
  <w:style w:type="paragraph" w:styleId="Podpis">
    <w:name w:val="Signature"/>
    <w:basedOn w:val="Normalny"/>
    <w:rsid w:val="000E516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E516F"/>
    <w:pPr>
      <w:suppressLineNumbers/>
    </w:pPr>
    <w:rPr>
      <w:rFonts w:cs="Mangal"/>
    </w:rPr>
  </w:style>
  <w:style w:type="paragraph" w:customStyle="1" w:styleId="Tekstpodstawowywcity22">
    <w:name w:val="Tekst podstawowy wcięty 22"/>
    <w:basedOn w:val="Normalny"/>
    <w:qFormat/>
    <w:rsid w:val="007D63F5"/>
    <w:pPr>
      <w:spacing w:after="0" w:line="360" w:lineRule="auto"/>
      <w:ind w:firstLine="709"/>
      <w:jc w:val="both"/>
    </w:pPr>
    <w:rPr>
      <w:rFonts w:ascii="Arial" w:eastAsia="Times New Roman" w:hAnsi="Arial" w:cs="Arial"/>
      <w:color w:val="000000"/>
      <w:szCs w:val="24"/>
      <w:lang w:eastAsia="zh-CN"/>
    </w:rPr>
  </w:style>
  <w:style w:type="paragraph" w:customStyle="1" w:styleId="Normalny1">
    <w:name w:val="Normalny1"/>
    <w:qFormat/>
    <w:rsid w:val="007D63F5"/>
    <w:pPr>
      <w:widowControl w:val="0"/>
      <w:suppressAutoHyphens/>
      <w:spacing w:line="240" w:lineRule="auto"/>
      <w:textAlignment w:val="baseline"/>
    </w:pPr>
    <w:rPr>
      <w:rFonts w:ascii="Times New Roman" w:eastAsia="Lucida Sans Unicode" w:hAnsi="Times New Roman" w:cs="Tahoma"/>
      <w:color w:val="00000A"/>
      <w:sz w:val="24"/>
      <w:szCs w:val="20"/>
      <w:lang w:eastAsia="hi-IN" w:bidi="hi-IN"/>
    </w:rPr>
  </w:style>
  <w:style w:type="paragraph" w:customStyle="1" w:styleId="anag-1">
    <w:name w:val="a_nagł-1"/>
    <w:basedOn w:val="Normalny"/>
    <w:uiPriority w:val="99"/>
    <w:qFormat/>
    <w:rsid w:val="007D63F5"/>
    <w:pPr>
      <w:keepNext/>
      <w:suppressAutoHyphens w:val="0"/>
      <w:spacing w:before="240" w:after="0" w:line="360" w:lineRule="auto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568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366E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153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3624"/>
    <w:rPr>
      <w:rFonts w:ascii="Calibri" w:eastAsia="Calibri" w:hAnsi="Calibri" w:cs="Times New Roman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DB40F-9574-4939-B237-BF53DB8AC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690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Chojnacki Piotr 2</dc:creator>
  <cp:lastModifiedBy>Dolińska Wioleta</cp:lastModifiedBy>
  <cp:revision>4</cp:revision>
  <cp:lastPrinted>2019-07-15T07:01:00Z</cp:lastPrinted>
  <dcterms:created xsi:type="dcterms:W3CDTF">2021-11-02T12:14:00Z</dcterms:created>
  <dcterms:modified xsi:type="dcterms:W3CDTF">2021-11-04T13:11:00Z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